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77F3" w14:textId="77777777" w:rsidR="00447CCF" w:rsidRDefault="00447CCF">
      <w:pPr>
        <w:pStyle w:val="Naslov"/>
      </w:pPr>
    </w:p>
    <w:p w14:paraId="52E25CA6" w14:textId="77777777" w:rsidR="008C7447" w:rsidRDefault="00345EA4">
      <w:pPr>
        <w:pStyle w:val="Naslov"/>
      </w:pPr>
      <w:r>
        <w:t>Strokovni aktiv profesoric slovenščine</w:t>
      </w:r>
      <w:r w:rsidR="008C7447">
        <w:t xml:space="preserve"> Gimnazije Šentvid</w:t>
      </w:r>
    </w:p>
    <w:p w14:paraId="51092F0F" w14:textId="77777777" w:rsidR="008C7447" w:rsidRDefault="008C7447">
      <w:pPr>
        <w:pStyle w:val="Naslov"/>
      </w:pPr>
    </w:p>
    <w:p w14:paraId="685F3BB9" w14:textId="4A844426" w:rsidR="008C7447" w:rsidDel="00021F78" w:rsidRDefault="008C7447" w:rsidP="00021F78">
      <w:pPr>
        <w:pStyle w:val="Naslov"/>
        <w:rPr>
          <w:del w:id="0" w:author="Matej Grgurevič" w:date="2021-01-12T09:39:00Z"/>
        </w:rPr>
        <w:pPrChange w:id="1" w:author="Matej Grgurevič" w:date="2021-01-12T09:40:00Z">
          <w:pPr>
            <w:pStyle w:val="Naslov"/>
          </w:pPr>
        </w:pPrChange>
      </w:pPr>
      <w:del w:id="2" w:author="Matej Grgurevič" w:date="2021-01-12T09:39:00Z">
        <w:r w:rsidDel="00021F78">
          <w:delText>Šolsko leto 20</w:delText>
        </w:r>
        <w:r w:rsidR="00C664F6" w:rsidDel="00021F78">
          <w:delText>18</w:delText>
        </w:r>
        <w:r w:rsidDel="00021F78">
          <w:delText>/</w:delText>
        </w:r>
        <w:r w:rsidR="00C664F6" w:rsidDel="00021F78">
          <w:delText>19</w:delText>
        </w:r>
      </w:del>
    </w:p>
    <w:p w14:paraId="288309EA" w14:textId="4F37499C" w:rsidR="008C7447" w:rsidDel="00021F78" w:rsidRDefault="008C7447" w:rsidP="00021F78">
      <w:pPr>
        <w:jc w:val="center"/>
        <w:rPr>
          <w:del w:id="3" w:author="Matej Grgurevič" w:date="2021-01-12T09:39:00Z"/>
          <w:b/>
          <w:bCs/>
          <w:lang w:val="sl-SI"/>
        </w:rPr>
        <w:pPrChange w:id="4" w:author="Matej Grgurevič" w:date="2021-01-12T09:40:00Z">
          <w:pPr>
            <w:jc w:val="center"/>
          </w:pPr>
        </w:pPrChange>
      </w:pPr>
    </w:p>
    <w:p w14:paraId="46202A74" w14:textId="77777777" w:rsidR="008C7447" w:rsidRDefault="004167F2" w:rsidP="00021F78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</w:t>
      </w:r>
      <w:r w:rsidR="00C664F6">
        <w:rPr>
          <w:b/>
          <w:bCs/>
          <w:lang w:val="sl-SI"/>
        </w:rPr>
        <w:t>CENJEVANJE ZNANJA</w:t>
      </w:r>
      <w:r w:rsidR="00446790">
        <w:rPr>
          <w:b/>
          <w:bCs/>
          <w:lang w:val="sl-SI"/>
        </w:rPr>
        <w:t xml:space="preserve"> PRI PREDMETU SLOVENŠČINA</w:t>
      </w:r>
    </w:p>
    <w:p w14:paraId="5B0972D0" w14:textId="77777777" w:rsidR="008C7447" w:rsidRDefault="008C7447">
      <w:pPr>
        <w:rPr>
          <w:lang w:val="sl-SI"/>
        </w:rPr>
      </w:pPr>
    </w:p>
    <w:p w14:paraId="14868B21" w14:textId="77777777" w:rsidR="00447CCF" w:rsidRDefault="00447CCF">
      <w:pPr>
        <w:rPr>
          <w:lang w:val="sl-SI"/>
        </w:rPr>
      </w:pPr>
    </w:p>
    <w:p w14:paraId="0894243E" w14:textId="77777777" w:rsidR="00447CCF" w:rsidRDefault="00447CCF" w:rsidP="00C664F6">
      <w:pPr>
        <w:rPr>
          <w:lang w:val="sl-SI"/>
        </w:rPr>
      </w:pPr>
    </w:p>
    <w:p w14:paraId="363F1B4B" w14:textId="77777777" w:rsidR="00C664F6" w:rsidRDefault="00C664F6" w:rsidP="00C664F6">
      <w:pPr>
        <w:rPr>
          <w:b/>
          <w:lang w:val="sl-SI"/>
        </w:rPr>
      </w:pPr>
      <w:r w:rsidRPr="00C664F6">
        <w:rPr>
          <w:b/>
          <w:lang w:val="sl-SI"/>
        </w:rPr>
        <w:t>NAČRTOVANJE OCENJEVANJA</w:t>
      </w:r>
      <w:r w:rsidR="00651AEB">
        <w:rPr>
          <w:b/>
          <w:lang w:val="sl-SI"/>
        </w:rPr>
        <w:t xml:space="preserve"> IN ROKI ZA PISNO OCENJEVANJE</w:t>
      </w:r>
    </w:p>
    <w:p w14:paraId="2E06CBA3" w14:textId="77777777" w:rsidR="00C664F6" w:rsidRDefault="00C664F6" w:rsidP="00C664F6">
      <w:pPr>
        <w:rPr>
          <w:b/>
          <w:lang w:val="sl-SI"/>
        </w:rPr>
      </w:pPr>
    </w:p>
    <w:p w14:paraId="55BEF951" w14:textId="77777777" w:rsidR="00C664F6" w:rsidRDefault="00C664F6" w:rsidP="00C664F6">
      <w:pPr>
        <w:rPr>
          <w:lang w:val="sl-SI"/>
        </w:rPr>
      </w:pPr>
      <w:r w:rsidRPr="00C664F6">
        <w:rPr>
          <w:lang w:val="sl-SI"/>
        </w:rPr>
        <w:t>Profesorice načrtujemo ocenjevanja na začetku šolskega leta. Z oblikami in načini ocenjevanja seznanimo dijake na začetku šolske</w:t>
      </w:r>
      <w:r w:rsidR="00B54F66">
        <w:rPr>
          <w:lang w:val="sl-SI"/>
        </w:rPr>
        <w:t>ga leta. Načrtovanje ocenjevanja</w:t>
      </w:r>
      <w:r w:rsidRPr="00C664F6">
        <w:rPr>
          <w:lang w:val="sl-SI"/>
        </w:rPr>
        <w:t xml:space="preserve"> je skladno s Šolskim pravilnikom </w:t>
      </w:r>
      <w:r w:rsidR="00B54F66">
        <w:rPr>
          <w:lang w:val="sl-SI"/>
        </w:rPr>
        <w:t>o ocenjevanju</w:t>
      </w:r>
      <w:r w:rsidRPr="00C664F6">
        <w:rPr>
          <w:lang w:val="sl-SI"/>
        </w:rPr>
        <w:t xml:space="preserve">.  </w:t>
      </w:r>
    </w:p>
    <w:p w14:paraId="1A6F6EBF" w14:textId="77777777" w:rsidR="00651AEB" w:rsidRDefault="00651AEB" w:rsidP="00C664F6">
      <w:pPr>
        <w:rPr>
          <w:lang w:val="sl-SI"/>
        </w:rPr>
      </w:pPr>
    </w:p>
    <w:p w14:paraId="3FF85274" w14:textId="77777777" w:rsidR="00651AEB" w:rsidRDefault="00651AEB" w:rsidP="00651AEB">
      <w:pPr>
        <w:rPr>
          <w:lang w:val="sl-SI"/>
        </w:rPr>
      </w:pPr>
      <w:r>
        <w:rPr>
          <w:lang w:val="sl-SI"/>
        </w:rPr>
        <w:t xml:space="preserve">Profesorica najpozneje 14 dni po začetku ocenjevalnega obdobja določi datume pisnega ocenjevanja, z načrtom seznani oddelek in roke vpiše v dnevnik. Pred pisnim ocenjevanjem načrtuje tudi preverjanje znanja. Napovedanih datumov </w:t>
      </w:r>
      <w:r w:rsidR="00B54F66">
        <w:rPr>
          <w:lang w:val="sl-SI"/>
        </w:rPr>
        <w:t xml:space="preserve">praviloma </w:t>
      </w:r>
      <w:r>
        <w:rPr>
          <w:lang w:val="sl-SI"/>
        </w:rPr>
        <w:t xml:space="preserve">ne spreminja.  </w:t>
      </w:r>
    </w:p>
    <w:p w14:paraId="34800768" w14:textId="77777777" w:rsidR="00651AEB" w:rsidRPr="00C664F6" w:rsidRDefault="00651AEB" w:rsidP="00C664F6">
      <w:pPr>
        <w:rPr>
          <w:lang w:val="sl-SI"/>
        </w:rPr>
      </w:pPr>
    </w:p>
    <w:p w14:paraId="2EA8DD66" w14:textId="77777777" w:rsidR="008C7447" w:rsidRDefault="008C7447">
      <w:pPr>
        <w:rPr>
          <w:lang w:val="sl-SI"/>
        </w:rPr>
      </w:pPr>
    </w:p>
    <w:p w14:paraId="1F4269DF" w14:textId="77777777" w:rsidR="008C7447" w:rsidRPr="00447CCF" w:rsidRDefault="004167F2">
      <w:pPr>
        <w:rPr>
          <w:b/>
          <w:lang w:val="sl-SI"/>
        </w:rPr>
      </w:pPr>
      <w:r w:rsidRPr="00447CCF">
        <w:rPr>
          <w:b/>
          <w:lang w:val="sl-SI"/>
        </w:rPr>
        <w:t>OBLIKE IN NAČINI O</w:t>
      </w:r>
      <w:r w:rsidR="008C7447" w:rsidRPr="00447CCF">
        <w:rPr>
          <w:b/>
          <w:lang w:val="sl-SI"/>
        </w:rPr>
        <w:t>CENJEVANJA ZNANJA</w:t>
      </w:r>
    </w:p>
    <w:p w14:paraId="51E4655B" w14:textId="77777777" w:rsidR="008C7447" w:rsidRDefault="008C7447">
      <w:pPr>
        <w:rPr>
          <w:lang w:val="sl-SI"/>
        </w:rPr>
      </w:pPr>
    </w:p>
    <w:p w14:paraId="421129A0" w14:textId="77777777" w:rsidR="004167F2" w:rsidRDefault="00651AEB">
      <w:pPr>
        <w:rPr>
          <w:lang w:val="sl-SI"/>
        </w:rPr>
      </w:pPr>
      <w:r>
        <w:rPr>
          <w:lang w:val="sl-SI"/>
        </w:rPr>
        <w:t>1., 2.</w:t>
      </w:r>
      <w:r w:rsidR="00853633">
        <w:rPr>
          <w:lang w:val="sl-SI"/>
        </w:rPr>
        <w:t xml:space="preserve"> in</w:t>
      </w:r>
      <w:r w:rsidR="004167F2">
        <w:rPr>
          <w:lang w:val="sl-SI"/>
        </w:rPr>
        <w:t xml:space="preserve"> 3. LETNIK</w:t>
      </w:r>
    </w:p>
    <w:p w14:paraId="2776C99A" w14:textId="77777777" w:rsidR="004167F2" w:rsidRDefault="008C7447">
      <w:pPr>
        <w:rPr>
          <w:lang w:val="sl-SI"/>
        </w:rPr>
      </w:pPr>
      <w:r>
        <w:rPr>
          <w:lang w:val="sl-SI"/>
        </w:rPr>
        <w:t>V šolskem letu načrtujemo</w:t>
      </w:r>
      <w:r w:rsidR="00C664F6">
        <w:rPr>
          <w:lang w:val="sl-SI"/>
        </w:rPr>
        <w:t xml:space="preserve"> do šest</w:t>
      </w:r>
      <w:r w:rsidR="009B2801">
        <w:rPr>
          <w:lang w:val="sl-SI"/>
        </w:rPr>
        <w:t xml:space="preserve"> pisnih izdelkov:</w:t>
      </w:r>
      <w:r>
        <w:rPr>
          <w:lang w:val="sl-SI"/>
        </w:rPr>
        <w:t xml:space="preserve"> dve ali tri kontrolne naloge in dve ali tri šolske naloge (1.</w:t>
      </w:r>
      <w:r w:rsidR="000E6228">
        <w:rPr>
          <w:lang w:val="sl-SI"/>
        </w:rPr>
        <w:t xml:space="preserve"> in 2. letnik: doživljajski/</w:t>
      </w:r>
      <w:r>
        <w:rPr>
          <w:lang w:val="sl-SI"/>
        </w:rPr>
        <w:t>literarni spis</w:t>
      </w:r>
      <w:r w:rsidR="00E8779F">
        <w:rPr>
          <w:lang w:val="sl-SI"/>
        </w:rPr>
        <w:t xml:space="preserve"> ali tvorba besedilne vrste</w:t>
      </w:r>
      <w:r>
        <w:rPr>
          <w:lang w:val="sl-SI"/>
        </w:rPr>
        <w:t>; 3. letnik razpravljalni ali interp</w:t>
      </w:r>
      <w:r w:rsidR="000E6228">
        <w:rPr>
          <w:lang w:val="sl-SI"/>
        </w:rPr>
        <w:t>retativni esej</w:t>
      </w:r>
      <w:r>
        <w:rPr>
          <w:lang w:val="sl-SI"/>
        </w:rPr>
        <w:t xml:space="preserve">). </w:t>
      </w:r>
    </w:p>
    <w:p w14:paraId="1320D0B2" w14:textId="77777777" w:rsidR="004167F2" w:rsidRDefault="004167F2">
      <w:pPr>
        <w:rPr>
          <w:lang w:val="sl-SI"/>
        </w:rPr>
      </w:pPr>
      <w:r>
        <w:rPr>
          <w:lang w:val="sl-SI"/>
        </w:rPr>
        <w:t>4. LETNIK</w:t>
      </w:r>
    </w:p>
    <w:p w14:paraId="6CF2F588" w14:textId="77777777" w:rsidR="004167F2" w:rsidRDefault="004167F2">
      <w:pPr>
        <w:rPr>
          <w:lang w:val="sl-SI"/>
        </w:rPr>
      </w:pPr>
      <w:r>
        <w:rPr>
          <w:lang w:val="sl-SI"/>
        </w:rPr>
        <w:t xml:space="preserve">V šolskem letu načrtujemo do sedem pisnih izdelkov: do </w:t>
      </w:r>
      <w:r w:rsidR="009B2801">
        <w:rPr>
          <w:lang w:val="sl-SI"/>
        </w:rPr>
        <w:t xml:space="preserve">štiri kontrolne naloge in do tri </w:t>
      </w:r>
      <w:r w:rsidR="00F82FC6">
        <w:rPr>
          <w:lang w:val="sl-SI"/>
        </w:rPr>
        <w:t>šolske naloge (razpravljalni</w:t>
      </w:r>
      <w:r w:rsidR="009B2801">
        <w:rPr>
          <w:lang w:val="sl-SI"/>
        </w:rPr>
        <w:t xml:space="preserve"> ali interpr</w:t>
      </w:r>
      <w:r w:rsidR="00F82FC6">
        <w:rPr>
          <w:lang w:val="sl-SI"/>
        </w:rPr>
        <w:t>etativni esej)</w:t>
      </w:r>
      <w:r w:rsidR="009B2801">
        <w:rPr>
          <w:lang w:val="sl-SI"/>
        </w:rPr>
        <w:t>.</w:t>
      </w:r>
    </w:p>
    <w:p w14:paraId="3FC25D70" w14:textId="77777777" w:rsidR="009B2801" w:rsidRDefault="009B2801">
      <w:pPr>
        <w:rPr>
          <w:lang w:val="sl-SI"/>
        </w:rPr>
      </w:pPr>
    </w:p>
    <w:p w14:paraId="1E87756B" w14:textId="77777777" w:rsidR="008C7447" w:rsidRDefault="008C7447">
      <w:pPr>
        <w:rPr>
          <w:lang w:val="sl-SI"/>
        </w:rPr>
      </w:pPr>
      <w:r>
        <w:rPr>
          <w:lang w:val="sl-SI"/>
        </w:rPr>
        <w:t xml:space="preserve">Število kontrolnih in šolskih nalog določi vsaka profesorica v svoji letni tematski pripravi.  </w:t>
      </w:r>
    </w:p>
    <w:p w14:paraId="4DB05AA5" w14:textId="77777777" w:rsidR="008C7447" w:rsidRDefault="008C7447">
      <w:pPr>
        <w:rPr>
          <w:lang w:val="sl-SI"/>
        </w:rPr>
      </w:pPr>
      <w:r>
        <w:rPr>
          <w:lang w:val="sl-SI"/>
        </w:rPr>
        <w:t>V posameznem ocenjevalnem obdobju pridobimo najmanj eno oceno iz pisne naloge</w:t>
      </w:r>
      <w:r w:rsidR="000E6228">
        <w:rPr>
          <w:lang w:val="sl-SI"/>
        </w:rPr>
        <w:t>, tj. šolske ali kontrolne naloge</w:t>
      </w:r>
      <w:r>
        <w:rPr>
          <w:lang w:val="sl-SI"/>
        </w:rPr>
        <w:t xml:space="preserve">. </w:t>
      </w:r>
    </w:p>
    <w:p w14:paraId="01923E71" w14:textId="77777777" w:rsidR="00651AEB" w:rsidRDefault="00651AEB">
      <w:pPr>
        <w:rPr>
          <w:lang w:val="sl-SI"/>
        </w:rPr>
      </w:pPr>
    </w:p>
    <w:p w14:paraId="62722800" w14:textId="77777777" w:rsidR="008C7447" w:rsidRDefault="008C7447">
      <w:pPr>
        <w:rPr>
          <w:lang w:val="sl-SI"/>
        </w:rPr>
      </w:pPr>
      <w:r>
        <w:rPr>
          <w:lang w:val="sl-SI"/>
        </w:rPr>
        <w:t xml:space="preserve">V šolskem letu </w:t>
      </w:r>
      <w:r w:rsidR="009F6644">
        <w:rPr>
          <w:lang w:val="sl-SI"/>
        </w:rPr>
        <w:t xml:space="preserve">dijak pridobi najmanj eno oceno iz </w:t>
      </w:r>
      <w:r>
        <w:rPr>
          <w:lang w:val="sl-SI"/>
        </w:rPr>
        <w:t>ustn</w:t>
      </w:r>
      <w:r w:rsidR="009F6644">
        <w:rPr>
          <w:lang w:val="sl-SI"/>
        </w:rPr>
        <w:t>ega</w:t>
      </w:r>
      <w:r>
        <w:rPr>
          <w:lang w:val="sl-SI"/>
        </w:rPr>
        <w:t xml:space="preserve"> spraševanj</w:t>
      </w:r>
      <w:r w:rsidR="009F6644">
        <w:rPr>
          <w:lang w:val="sl-SI"/>
        </w:rPr>
        <w:t xml:space="preserve">a in </w:t>
      </w:r>
      <w:r w:rsidR="00B54F66">
        <w:rPr>
          <w:lang w:val="sl-SI"/>
        </w:rPr>
        <w:t xml:space="preserve">praviloma </w:t>
      </w:r>
      <w:r w:rsidR="009F6644">
        <w:rPr>
          <w:lang w:val="sl-SI"/>
        </w:rPr>
        <w:t xml:space="preserve">eno oceno iz </w:t>
      </w:r>
      <w:r>
        <w:rPr>
          <w:lang w:val="sl-SI"/>
        </w:rPr>
        <w:t>govorn</w:t>
      </w:r>
      <w:r w:rsidR="009F6644">
        <w:rPr>
          <w:lang w:val="sl-SI"/>
        </w:rPr>
        <w:t>ega</w:t>
      </w:r>
      <w:r>
        <w:rPr>
          <w:lang w:val="sl-SI"/>
        </w:rPr>
        <w:t xml:space="preserve"> </w:t>
      </w:r>
      <w:r w:rsidR="00345EA4">
        <w:rPr>
          <w:lang w:val="sl-SI"/>
        </w:rPr>
        <w:t>nastopa</w:t>
      </w:r>
      <w:r>
        <w:rPr>
          <w:lang w:val="sl-SI"/>
        </w:rPr>
        <w:t xml:space="preserve">. </w:t>
      </w:r>
      <w:r w:rsidR="00345EA4">
        <w:rPr>
          <w:lang w:val="sl-SI"/>
        </w:rPr>
        <w:t>Vsebino spraševanja, n</w:t>
      </w:r>
      <w:r>
        <w:rPr>
          <w:lang w:val="sl-SI"/>
        </w:rPr>
        <w:t>ačin napovedovanja</w:t>
      </w:r>
      <w:r w:rsidR="00447CCF">
        <w:rPr>
          <w:lang w:val="sl-SI"/>
        </w:rPr>
        <w:t xml:space="preserve"> spraševanja</w:t>
      </w:r>
      <w:r>
        <w:rPr>
          <w:lang w:val="sl-SI"/>
        </w:rPr>
        <w:t xml:space="preserve"> in način spraševanja določi vsak</w:t>
      </w:r>
      <w:r w:rsidR="00F1715C">
        <w:rPr>
          <w:lang w:val="sl-SI"/>
        </w:rPr>
        <w:t>a</w:t>
      </w:r>
      <w:r>
        <w:rPr>
          <w:lang w:val="sl-SI"/>
        </w:rPr>
        <w:t xml:space="preserve"> profesor</w:t>
      </w:r>
      <w:r w:rsidR="00F1715C">
        <w:rPr>
          <w:lang w:val="sl-SI"/>
        </w:rPr>
        <w:t>ica</w:t>
      </w:r>
      <w:r w:rsidR="00447CCF">
        <w:rPr>
          <w:lang w:val="sl-SI"/>
        </w:rPr>
        <w:t xml:space="preserve"> ter</w:t>
      </w:r>
      <w:r w:rsidR="000E6228">
        <w:rPr>
          <w:lang w:val="sl-SI"/>
        </w:rPr>
        <w:t xml:space="preserve"> o tem</w:t>
      </w:r>
      <w:r>
        <w:rPr>
          <w:lang w:val="sl-SI"/>
        </w:rPr>
        <w:t xml:space="preserve"> seznani dijake in strokovni aktiv. </w:t>
      </w:r>
    </w:p>
    <w:p w14:paraId="5075759F" w14:textId="77777777" w:rsidR="008C7447" w:rsidRDefault="008C7447">
      <w:pPr>
        <w:rPr>
          <w:lang w:val="sl-SI"/>
        </w:rPr>
      </w:pPr>
    </w:p>
    <w:p w14:paraId="452E3019" w14:textId="77777777" w:rsidR="008C7447" w:rsidRDefault="004323E8">
      <w:pPr>
        <w:rPr>
          <w:lang w:val="sl-SI"/>
        </w:rPr>
      </w:pPr>
      <w:r>
        <w:rPr>
          <w:lang w:val="sl-SI"/>
        </w:rPr>
        <w:t>Dijak mora v posameznem ocenjevalnem obdobju opraviti vsa načrtovana celovita ocenjevanja znanja.  (Celovito</w:t>
      </w:r>
      <w:r w:rsidR="00C664F6">
        <w:rPr>
          <w:lang w:val="sl-SI"/>
        </w:rPr>
        <w:t xml:space="preserve"> ocenjevanje je šolska nalo</w:t>
      </w:r>
      <w:r w:rsidR="00B54F66">
        <w:rPr>
          <w:lang w:val="sl-SI"/>
        </w:rPr>
        <w:t>ga, kontrolna ocena, ki ocenjuje znanje</w:t>
      </w:r>
      <w:r w:rsidR="00C664F6">
        <w:rPr>
          <w:lang w:val="sl-SI"/>
        </w:rPr>
        <w:t xml:space="preserve"> več učnih e</w:t>
      </w:r>
      <w:r w:rsidR="00B54F66">
        <w:rPr>
          <w:lang w:val="sl-SI"/>
        </w:rPr>
        <w:t>not, in ustna ocena, ki ocenjuje</w:t>
      </w:r>
      <w:r w:rsidR="00C664F6">
        <w:rPr>
          <w:lang w:val="sl-SI"/>
        </w:rPr>
        <w:t xml:space="preserve"> znanje književnosti.)</w:t>
      </w:r>
    </w:p>
    <w:p w14:paraId="17F81909" w14:textId="77777777" w:rsidR="009F6644" w:rsidRDefault="009F6644">
      <w:pPr>
        <w:rPr>
          <w:lang w:val="sl-SI"/>
        </w:rPr>
      </w:pPr>
    </w:p>
    <w:p w14:paraId="23E51B9A" w14:textId="77777777" w:rsidR="009F6644" w:rsidRDefault="00E8779F">
      <w:pPr>
        <w:rPr>
          <w:lang w:val="sl-SI"/>
        </w:rPr>
      </w:pPr>
      <w:r>
        <w:rPr>
          <w:lang w:val="sl-SI"/>
        </w:rPr>
        <w:t xml:space="preserve">Ocene </w:t>
      </w:r>
      <w:r w:rsidR="000E6228">
        <w:rPr>
          <w:lang w:val="sl-SI"/>
        </w:rPr>
        <w:t xml:space="preserve">lahko </w:t>
      </w:r>
      <w:r>
        <w:rPr>
          <w:lang w:val="sl-SI"/>
        </w:rPr>
        <w:t>pridobimo iz:</w:t>
      </w:r>
    </w:p>
    <w:p w14:paraId="2760B8AA" w14:textId="77777777" w:rsidR="00E8779F" w:rsidRPr="000E6228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pisnih izdelkov (kontrolna naloga, šolska naloga</w:t>
      </w:r>
      <w:r w:rsidR="00E8779F" w:rsidRPr="000E6228">
        <w:rPr>
          <w:lang w:val="sl-SI"/>
        </w:rPr>
        <w:t>,</w:t>
      </w:r>
      <w:r w:rsidRPr="000E6228">
        <w:rPr>
          <w:lang w:val="sl-SI"/>
        </w:rPr>
        <w:t xml:space="preserve"> domača naloga</w:t>
      </w:r>
      <w:r w:rsidR="007B4728" w:rsidRPr="000E6228">
        <w:rPr>
          <w:lang w:val="sl-SI"/>
        </w:rPr>
        <w:t>, pisni</w:t>
      </w:r>
      <w:r w:rsidR="00E8779F" w:rsidRPr="000E6228">
        <w:rPr>
          <w:lang w:val="sl-SI"/>
        </w:rPr>
        <w:t xml:space="preserve"> izdel</w:t>
      </w:r>
      <w:r w:rsidRPr="000E6228">
        <w:rPr>
          <w:lang w:val="sl-SI"/>
        </w:rPr>
        <w:t>e</w:t>
      </w:r>
      <w:r w:rsidR="00E8779F" w:rsidRPr="000E6228">
        <w:rPr>
          <w:lang w:val="sl-SI"/>
        </w:rPr>
        <w:t>k na te</w:t>
      </w:r>
      <w:r w:rsidR="00345EA4" w:rsidRPr="000E6228">
        <w:rPr>
          <w:lang w:val="sl-SI"/>
        </w:rPr>
        <w:t>mo domačega branja)</w:t>
      </w:r>
      <w:r w:rsidR="00E8779F" w:rsidRPr="000E6228">
        <w:rPr>
          <w:lang w:val="sl-SI"/>
        </w:rPr>
        <w:t>;</w:t>
      </w:r>
    </w:p>
    <w:p w14:paraId="449923CE" w14:textId="77777777" w:rsidR="00C664F6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ustnega spraševanja, govornega nastopa</w:t>
      </w:r>
      <w:r w:rsidR="00E8779F" w:rsidRPr="000E6228">
        <w:rPr>
          <w:lang w:val="sl-SI"/>
        </w:rPr>
        <w:t xml:space="preserve">, </w:t>
      </w:r>
      <w:r w:rsidRPr="000E6228">
        <w:rPr>
          <w:lang w:val="sl-SI"/>
        </w:rPr>
        <w:t>predstavitve domačega branja, interpretativnega branja</w:t>
      </w:r>
      <w:r w:rsidR="00C664F6">
        <w:rPr>
          <w:lang w:val="sl-SI"/>
        </w:rPr>
        <w:t>;</w:t>
      </w:r>
    </w:p>
    <w:p w14:paraId="41FF6BB4" w14:textId="77777777" w:rsidR="00E8779F" w:rsidRPr="000E6228" w:rsidRDefault="00C664F6" w:rsidP="000E6228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izdelki medpredmetnih in drugih projektov (npr. gledališki maraton, ustvarjalno pisanje ipd.)</w:t>
      </w:r>
      <w:r w:rsidR="000E6228" w:rsidRPr="000E6228">
        <w:rPr>
          <w:lang w:val="sl-SI"/>
        </w:rPr>
        <w:t>.</w:t>
      </w:r>
    </w:p>
    <w:p w14:paraId="7ED3B85F" w14:textId="77777777" w:rsidR="009F6644" w:rsidRDefault="00E8779F">
      <w:pPr>
        <w:rPr>
          <w:lang w:val="sl-SI"/>
        </w:rPr>
      </w:pPr>
      <w:r>
        <w:rPr>
          <w:lang w:val="sl-SI"/>
        </w:rPr>
        <w:t xml:space="preserve"> </w:t>
      </w:r>
    </w:p>
    <w:p w14:paraId="1B550881" w14:textId="77777777" w:rsidR="00E8779F" w:rsidRDefault="00E8779F">
      <w:pPr>
        <w:rPr>
          <w:lang w:val="sl-SI"/>
        </w:rPr>
      </w:pPr>
    </w:p>
    <w:p w14:paraId="2833F73C" w14:textId="77777777" w:rsidR="00C664F6" w:rsidRDefault="00C664F6">
      <w:pPr>
        <w:rPr>
          <w:lang w:val="sl-SI"/>
        </w:rPr>
      </w:pPr>
    </w:p>
    <w:p w14:paraId="6CA07F60" w14:textId="77777777" w:rsidR="00F91AA0" w:rsidRDefault="00F91AA0">
      <w:pPr>
        <w:rPr>
          <w:lang w:val="sl-SI"/>
        </w:rPr>
      </w:pPr>
    </w:p>
    <w:p w14:paraId="64438A1F" w14:textId="77777777" w:rsidR="008C7447" w:rsidRDefault="00F91AA0">
      <w:pPr>
        <w:rPr>
          <w:lang w:val="sl-SI"/>
        </w:rPr>
      </w:pPr>
      <w:r w:rsidRPr="00447CCF">
        <w:rPr>
          <w:b/>
          <w:lang w:val="sl-SI"/>
        </w:rPr>
        <w:t>MERILA OCENJEVANJA ZNANJA</w:t>
      </w:r>
    </w:p>
    <w:p w14:paraId="0E16B808" w14:textId="77777777" w:rsidR="008C7447" w:rsidRDefault="008C7447">
      <w:pPr>
        <w:rPr>
          <w:lang w:val="sl-SI"/>
        </w:rPr>
      </w:pPr>
    </w:p>
    <w:p w14:paraId="189ECC8C" w14:textId="77777777" w:rsidR="004B23F2" w:rsidRDefault="00447CCF">
      <w:pPr>
        <w:rPr>
          <w:lang w:val="sl-SI"/>
        </w:rPr>
      </w:pPr>
      <w:r>
        <w:rPr>
          <w:lang w:val="sl-SI"/>
        </w:rPr>
        <w:t>Kontrolna naloga mora</w:t>
      </w:r>
      <w:r w:rsidR="00F91AA0">
        <w:rPr>
          <w:lang w:val="sl-SI"/>
        </w:rPr>
        <w:t xml:space="preserve"> </w:t>
      </w:r>
      <w:r w:rsidR="008C7447">
        <w:rPr>
          <w:lang w:val="sl-SI"/>
        </w:rPr>
        <w:t>vsebovati: rubriko za ime in priimek dijaka/dijakinje, oddelek, datum, vsebino (snov oz. temo kontrolne naloge), skupno možno število točk, doseženo število točk, točkovno vrednost posameznih nalog</w:t>
      </w:r>
      <w:r w:rsidR="00F91AA0">
        <w:rPr>
          <w:lang w:val="sl-SI"/>
        </w:rPr>
        <w:t>, meje za ocene (merila oz. kriterij)</w:t>
      </w:r>
      <w:r w:rsidR="008C7447">
        <w:rPr>
          <w:lang w:val="sl-SI"/>
        </w:rPr>
        <w:t xml:space="preserve"> in opozorilo, naj bodo pri zapisovanju odgovorov pozorni na jezikovno pravilnost. </w:t>
      </w:r>
    </w:p>
    <w:p w14:paraId="1F19CED5" w14:textId="77777777" w:rsidR="008C7447" w:rsidRDefault="008C7447">
      <w:pPr>
        <w:rPr>
          <w:lang w:val="sl-SI"/>
        </w:rPr>
      </w:pPr>
      <w:r>
        <w:rPr>
          <w:lang w:val="sl-SI"/>
        </w:rPr>
        <w:t xml:space="preserve">Kriterij ocenjevanja za </w:t>
      </w:r>
      <w:r w:rsidR="00F91AA0">
        <w:rPr>
          <w:lang w:val="sl-SI"/>
        </w:rPr>
        <w:t>pisne izdelke</w:t>
      </w:r>
      <w:r>
        <w:rPr>
          <w:lang w:val="sl-SI"/>
        </w:rPr>
        <w:t xml:space="preserve">: </w:t>
      </w:r>
    </w:p>
    <w:p w14:paraId="3C208F28" w14:textId="77777777" w:rsidR="008C7447" w:rsidRDefault="00345EA4">
      <w:pPr>
        <w:rPr>
          <w:lang w:val="sl-SI"/>
        </w:rPr>
      </w:pPr>
      <w:r>
        <w:rPr>
          <w:lang w:val="sl-SI"/>
        </w:rPr>
        <w:t>50−</w:t>
      </w:r>
      <w:r w:rsidR="00447CCF">
        <w:rPr>
          <w:lang w:val="sl-SI"/>
        </w:rPr>
        <w:t>63 %</w:t>
      </w:r>
      <w:r w:rsidR="00447CCF">
        <w:rPr>
          <w:lang w:val="sl-SI"/>
        </w:rPr>
        <w:tab/>
      </w:r>
      <w:r w:rsidR="008C7447">
        <w:rPr>
          <w:lang w:val="sl-SI"/>
        </w:rPr>
        <w:t>zadostno (2)</w:t>
      </w:r>
    </w:p>
    <w:p w14:paraId="4820B9D6" w14:textId="77777777" w:rsidR="008C7447" w:rsidRDefault="00345EA4">
      <w:pPr>
        <w:rPr>
          <w:lang w:val="sl-SI"/>
        </w:rPr>
      </w:pPr>
      <w:r>
        <w:rPr>
          <w:lang w:val="sl-SI"/>
        </w:rPr>
        <w:t>64−</w:t>
      </w:r>
      <w:r w:rsidR="00447CCF">
        <w:rPr>
          <w:lang w:val="sl-SI"/>
        </w:rPr>
        <w:t>77 %</w:t>
      </w:r>
      <w:r w:rsidR="00447CCF">
        <w:rPr>
          <w:lang w:val="sl-SI"/>
        </w:rPr>
        <w:tab/>
      </w:r>
      <w:r w:rsidR="008C7447">
        <w:rPr>
          <w:lang w:val="sl-SI"/>
        </w:rPr>
        <w:t>dobro (3)</w:t>
      </w:r>
    </w:p>
    <w:p w14:paraId="2A862B73" w14:textId="77777777" w:rsidR="008C7447" w:rsidRDefault="00345EA4">
      <w:pPr>
        <w:rPr>
          <w:lang w:val="sl-SI"/>
        </w:rPr>
      </w:pPr>
      <w:r>
        <w:rPr>
          <w:lang w:val="sl-SI"/>
        </w:rPr>
        <w:t>78−</w:t>
      </w:r>
      <w:r w:rsidR="00447CCF">
        <w:rPr>
          <w:lang w:val="sl-SI"/>
        </w:rPr>
        <w:t>89 %</w:t>
      </w:r>
      <w:r w:rsidR="00447CCF">
        <w:rPr>
          <w:lang w:val="sl-SI"/>
        </w:rPr>
        <w:tab/>
      </w:r>
      <w:r w:rsidR="008C7447">
        <w:rPr>
          <w:lang w:val="sl-SI"/>
        </w:rPr>
        <w:t>prav dobro (4)</w:t>
      </w:r>
    </w:p>
    <w:p w14:paraId="783D930C" w14:textId="77777777" w:rsidR="008C7447" w:rsidRDefault="00345EA4">
      <w:pPr>
        <w:rPr>
          <w:lang w:val="sl-SI"/>
        </w:rPr>
      </w:pPr>
      <w:r>
        <w:rPr>
          <w:lang w:val="sl-SI"/>
        </w:rPr>
        <w:t>90−</w:t>
      </w:r>
      <w:r w:rsidR="00447CCF">
        <w:rPr>
          <w:lang w:val="sl-SI"/>
        </w:rPr>
        <w:t>100</w:t>
      </w:r>
      <w:r w:rsidR="00B54F66">
        <w:rPr>
          <w:lang w:val="sl-SI"/>
        </w:rPr>
        <w:t xml:space="preserve"> </w:t>
      </w:r>
      <w:r w:rsidR="00447CCF">
        <w:rPr>
          <w:lang w:val="sl-SI"/>
        </w:rPr>
        <w:t>%</w:t>
      </w:r>
      <w:r w:rsidR="00447CCF">
        <w:rPr>
          <w:lang w:val="sl-SI"/>
        </w:rPr>
        <w:tab/>
      </w:r>
      <w:r w:rsidR="008C7447">
        <w:rPr>
          <w:lang w:val="sl-SI"/>
        </w:rPr>
        <w:t>odlično (5)</w:t>
      </w:r>
    </w:p>
    <w:p w14:paraId="6D3F1D01" w14:textId="77777777" w:rsidR="008C7447" w:rsidRDefault="008C7447">
      <w:pPr>
        <w:rPr>
          <w:lang w:val="sl-SI"/>
        </w:rPr>
      </w:pPr>
    </w:p>
    <w:p w14:paraId="2948B410" w14:textId="77777777"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ni polovičnih točk. </w:t>
      </w:r>
    </w:p>
    <w:p w14:paraId="653097A9" w14:textId="77777777"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</w:t>
      </w:r>
      <w:r w:rsidR="00F91AA0">
        <w:rPr>
          <w:lang w:val="sl-SI"/>
        </w:rPr>
        <w:t xml:space="preserve">lahko </w:t>
      </w:r>
      <w:r w:rsidR="008C7447">
        <w:rPr>
          <w:lang w:val="sl-SI"/>
        </w:rPr>
        <w:t xml:space="preserve">ocenjujemo tudi jezikovno pravilnost odgovorov. Jezikovna pravilnost pomeni do 10 % točk. </w:t>
      </w:r>
    </w:p>
    <w:p w14:paraId="14372409" w14:textId="77777777" w:rsidR="008C7447" w:rsidRDefault="008C7447">
      <w:pPr>
        <w:rPr>
          <w:lang w:val="sl-SI"/>
        </w:rPr>
      </w:pPr>
      <w:r>
        <w:rPr>
          <w:lang w:val="sl-SI"/>
        </w:rPr>
        <w:t>Kontrolno nalogo lahko pišemo iz</w:t>
      </w:r>
      <w:r w:rsidR="00447CCF">
        <w:rPr>
          <w:lang w:val="sl-SI"/>
        </w:rPr>
        <w:t xml:space="preserve"> snovi</w:t>
      </w:r>
      <w:r>
        <w:rPr>
          <w:lang w:val="sl-SI"/>
        </w:rPr>
        <w:t xml:space="preserve"> jezika ali književnosti. </w:t>
      </w:r>
    </w:p>
    <w:p w14:paraId="226E277E" w14:textId="77777777" w:rsidR="008C7447" w:rsidRDefault="008C7447">
      <w:pPr>
        <w:rPr>
          <w:lang w:val="sl-SI"/>
        </w:rPr>
      </w:pPr>
    </w:p>
    <w:p w14:paraId="76EDC56B" w14:textId="77777777" w:rsidR="008C7447" w:rsidRDefault="008C7447">
      <w:pPr>
        <w:rPr>
          <w:lang w:val="sl-SI"/>
        </w:rPr>
      </w:pPr>
      <w:r>
        <w:rPr>
          <w:lang w:val="sl-SI"/>
        </w:rPr>
        <w:t>Pri pisanju spisa oz. eseja dijak dobi list, ki vsebuje rubriko za ime in priimek dijaka/dijakinje, oddelek, datum, naslov spisa/eseja in izhodiščne vsebinske smernice za pisanje (navodila). Profesor</w:t>
      </w:r>
      <w:r w:rsidR="00F1715C">
        <w:rPr>
          <w:lang w:val="sl-SI"/>
        </w:rPr>
        <w:t>ica</w:t>
      </w:r>
      <w:r w:rsidR="00345EA4">
        <w:rPr>
          <w:lang w:val="sl-SI"/>
        </w:rPr>
        <w:t xml:space="preserve"> dijake</w:t>
      </w:r>
      <w:r>
        <w:rPr>
          <w:lang w:val="sl-SI"/>
        </w:rPr>
        <w:t xml:space="preserve"> seznani z opisniki</w:t>
      </w:r>
      <w:r w:rsidR="00447CCF">
        <w:rPr>
          <w:lang w:val="sl-SI"/>
        </w:rPr>
        <w:t xml:space="preserve"> ocenjevanja</w:t>
      </w:r>
      <w:r>
        <w:rPr>
          <w:lang w:val="sl-SI"/>
        </w:rPr>
        <w:t>.</w:t>
      </w:r>
      <w:r w:rsidR="00345EA4">
        <w:rPr>
          <w:lang w:val="sl-SI"/>
        </w:rPr>
        <w:t xml:space="preserve"> Ocenjevanje spisa v 1. in 2. letniku je celostno (holistično)</w:t>
      </w:r>
      <w:r w:rsidR="00C664F6">
        <w:rPr>
          <w:lang w:val="sl-SI"/>
        </w:rPr>
        <w:t xml:space="preserve"> ali analitično (točkovno)</w:t>
      </w:r>
      <w:r w:rsidR="00345EA4">
        <w:rPr>
          <w:lang w:val="sl-SI"/>
        </w:rPr>
        <w:t>. V 3. in 4. letniku esej ocenjujemo celostno (holistično) ali analitično (točkovno) oziroma</w:t>
      </w:r>
      <w:r>
        <w:rPr>
          <w:lang w:val="sl-SI"/>
        </w:rPr>
        <w:t xml:space="preserve"> kombinacija obojega</w:t>
      </w:r>
      <w:r w:rsidR="00F91AA0">
        <w:rPr>
          <w:lang w:val="sl-SI"/>
        </w:rPr>
        <w:t xml:space="preserve"> (po merilih, določenih v katalogu znanja)</w:t>
      </w:r>
      <w:r>
        <w:rPr>
          <w:lang w:val="sl-SI"/>
        </w:rPr>
        <w:t xml:space="preserve">.  </w:t>
      </w:r>
    </w:p>
    <w:p w14:paraId="1ABB8000" w14:textId="77777777" w:rsidR="008C7447" w:rsidRDefault="008C7447">
      <w:pPr>
        <w:rPr>
          <w:lang w:val="sl-SI"/>
        </w:rPr>
      </w:pPr>
    </w:p>
    <w:p w14:paraId="262A49A8" w14:textId="77777777" w:rsidR="008C7447" w:rsidRDefault="008C7447">
      <w:pPr>
        <w:rPr>
          <w:lang w:val="sl-SI"/>
        </w:rPr>
      </w:pPr>
      <w:r>
        <w:rPr>
          <w:lang w:val="sl-SI"/>
        </w:rPr>
        <w:t>Profesor</w:t>
      </w:r>
      <w:r w:rsidR="00F1715C">
        <w:rPr>
          <w:lang w:val="sl-SI"/>
        </w:rPr>
        <w:t>ica</w:t>
      </w:r>
      <w:r>
        <w:rPr>
          <w:lang w:val="sl-SI"/>
        </w:rPr>
        <w:t xml:space="preserve"> dijakom predstavi opisne kriterije za ustne odgovore</w:t>
      </w:r>
      <w:r w:rsidR="00345EA4">
        <w:rPr>
          <w:lang w:val="sl-SI"/>
        </w:rPr>
        <w:t xml:space="preserve"> in opisne kriterije za govorni</w:t>
      </w:r>
      <w:r w:rsidR="00F91AA0">
        <w:rPr>
          <w:lang w:val="sl-SI"/>
        </w:rPr>
        <w:t xml:space="preserve"> nas</w:t>
      </w:r>
      <w:r w:rsidR="00345EA4">
        <w:rPr>
          <w:lang w:val="sl-SI"/>
        </w:rPr>
        <w:t>top</w:t>
      </w:r>
      <w:r>
        <w:rPr>
          <w:lang w:val="sl-SI"/>
        </w:rPr>
        <w:t xml:space="preserve">. </w:t>
      </w:r>
    </w:p>
    <w:p w14:paraId="3F587AB6" w14:textId="77777777" w:rsidR="006A7AC6" w:rsidRDefault="006A7AC6">
      <w:pPr>
        <w:rPr>
          <w:lang w:val="sl-SI"/>
        </w:rPr>
      </w:pPr>
    </w:p>
    <w:p w14:paraId="4068794D" w14:textId="77777777" w:rsidR="008C7447" w:rsidRDefault="008C7447">
      <w:pPr>
        <w:rPr>
          <w:lang w:val="sl-SI"/>
        </w:rPr>
      </w:pPr>
      <w:r w:rsidRPr="00F82FC6">
        <w:rPr>
          <w:u w:val="single"/>
          <w:lang w:val="sl-SI"/>
        </w:rPr>
        <w:t xml:space="preserve">Dijak doseže minimalne standarde, če so vse </w:t>
      </w:r>
      <w:r w:rsidR="006A7AC6" w:rsidRPr="00F82FC6">
        <w:rPr>
          <w:u w:val="single"/>
          <w:lang w:val="sl-SI"/>
        </w:rPr>
        <w:t>ocen</w:t>
      </w:r>
      <w:r w:rsidRPr="00F82FC6">
        <w:rPr>
          <w:u w:val="single"/>
          <w:lang w:val="sl-SI"/>
        </w:rPr>
        <w:t xml:space="preserve">e </w:t>
      </w:r>
      <w:r w:rsidR="006A7AC6" w:rsidRPr="00F82FC6">
        <w:rPr>
          <w:u w:val="single"/>
          <w:lang w:val="sl-SI"/>
        </w:rPr>
        <w:t xml:space="preserve">celovitega sprotnega </w:t>
      </w:r>
      <w:r w:rsidR="00345EA4" w:rsidRPr="00F82FC6">
        <w:rPr>
          <w:u w:val="single"/>
          <w:lang w:val="sl-SI"/>
        </w:rPr>
        <w:t xml:space="preserve">ocenjevanja (kontrolna naloga, šolska naloga in ustno spraševanje snovi) ob koncu ocenjevalnega obdobja </w:t>
      </w:r>
      <w:r w:rsidR="006A7AC6" w:rsidRPr="00F82FC6">
        <w:rPr>
          <w:u w:val="single"/>
          <w:lang w:val="sl-SI"/>
        </w:rPr>
        <w:t>pozitivne</w:t>
      </w:r>
      <w:r w:rsidRPr="00F82FC6">
        <w:rPr>
          <w:u w:val="single"/>
          <w:lang w:val="sl-SI"/>
        </w:rPr>
        <w:t>.</w:t>
      </w:r>
      <w:r>
        <w:rPr>
          <w:lang w:val="sl-SI"/>
        </w:rPr>
        <w:t xml:space="preserve"> Standardi znanj</w:t>
      </w:r>
      <w:r w:rsidR="000E6228">
        <w:rPr>
          <w:lang w:val="sl-SI"/>
        </w:rPr>
        <w:t>a</w:t>
      </w:r>
      <w:r>
        <w:rPr>
          <w:lang w:val="sl-SI"/>
        </w:rPr>
        <w:t xml:space="preserve"> so določeni z učnim načrtom. </w:t>
      </w:r>
    </w:p>
    <w:p w14:paraId="03024901" w14:textId="77777777" w:rsidR="008C7447" w:rsidRDefault="008C7447">
      <w:pPr>
        <w:rPr>
          <w:lang w:val="sl-SI"/>
        </w:rPr>
      </w:pPr>
    </w:p>
    <w:p w14:paraId="09B77087" w14:textId="77777777" w:rsidR="008C7447" w:rsidRDefault="000E6228">
      <w:pPr>
        <w:rPr>
          <w:lang w:val="sl-SI"/>
        </w:rPr>
      </w:pPr>
      <w:r>
        <w:rPr>
          <w:lang w:val="sl-SI"/>
        </w:rPr>
        <w:t>Če dijak dobi pri ocenjevanju</w:t>
      </w:r>
      <w:r w:rsidR="008C7447">
        <w:rPr>
          <w:lang w:val="sl-SI"/>
        </w:rPr>
        <w:t xml:space="preserve"> znanja negativno oceno, profesor</w:t>
      </w:r>
      <w:r w:rsidR="00F1715C">
        <w:rPr>
          <w:lang w:val="sl-SI"/>
        </w:rPr>
        <w:t>ica</w:t>
      </w:r>
      <w:r w:rsidR="008C7447">
        <w:rPr>
          <w:lang w:val="sl-SI"/>
        </w:rPr>
        <w:t xml:space="preserve"> presodi o dijakovem ponovnem pisanju ali ustnem odgovarjanju (tj. popravljanju ocene), ki poteka znotraj ocenjevalnega obdobja.</w:t>
      </w:r>
      <w:r w:rsidR="006A7AC6">
        <w:rPr>
          <w:lang w:val="sl-SI"/>
        </w:rPr>
        <w:t xml:space="preserve"> </w:t>
      </w:r>
    </w:p>
    <w:p w14:paraId="5D649142" w14:textId="77777777" w:rsidR="008C7447" w:rsidRDefault="008C7447">
      <w:pPr>
        <w:rPr>
          <w:lang w:val="sl-SI"/>
        </w:rPr>
      </w:pPr>
      <w:r>
        <w:rPr>
          <w:lang w:val="sl-SI"/>
        </w:rPr>
        <w:t>O popravljanju ocene po zaključenem ocenjevalnem obdobju je dijak obveščen takoj na začetku drugega ocenjevalnega obdobja</w:t>
      </w:r>
      <w:r w:rsidR="00345EA4">
        <w:rPr>
          <w:lang w:val="sl-SI"/>
        </w:rPr>
        <w:t xml:space="preserve"> oz. že prej, če je to mogoče. Negativno o</w:t>
      </w:r>
      <w:r w:rsidR="006A7AC6">
        <w:rPr>
          <w:lang w:val="sl-SI"/>
        </w:rPr>
        <w:t xml:space="preserve">ceno </w:t>
      </w:r>
      <w:r w:rsidR="00345EA4">
        <w:rPr>
          <w:lang w:val="sl-SI"/>
        </w:rPr>
        <w:t xml:space="preserve">iz kontrolne naloge </w:t>
      </w:r>
      <w:r w:rsidR="006A7AC6">
        <w:rPr>
          <w:lang w:val="sl-SI"/>
        </w:rPr>
        <w:t>popravlja v 14 dneh po končanem ocenjevalnem obdobju</w:t>
      </w:r>
      <w:r w:rsidR="00345EA4">
        <w:rPr>
          <w:lang w:val="sl-SI"/>
        </w:rPr>
        <w:t xml:space="preserve"> (datum</w:t>
      </w:r>
      <w:r w:rsidR="004323E8">
        <w:rPr>
          <w:lang w:val="sl-SI"/>
        </w:rPr>
        <w:t xml:space="preserve"> praviloma</w:t>
      </w:r>
      <w:r w:rsidR="00345EA4">
        <w:rPr>
          <w:lang w:val="sl-SI"/>
        </w:rPr>
        <w:t xml:space="preserve"> določi šola), </w:t>
      </w:r>
      <w:r w:rsidR="00447CCF">
        <w:rPr>
          <w:lang w:val="sl-SI"/>
        </w:rPr>
        <w:t>o popravljanju</w:t>
      </w:r>
      <w:r w:rsidR="00345EA4">
        <w:rPr>
          <w:lang w:val="sl-SI"/>
        </w:rPr>
        <w:t xml:space="preserve"> negativne ocene iz šolske naloge in ustnega spraševanja</w:t>
      </w:r>
      <w:r w:rsidR="00447CCF">
        <w:rPr>
          <w:lang w:val="sl-SI"/>
        </w:rPr>
        <w:t xml:space="preserve"> presodi profesorica in se o datumu dogovori z dijakom.</w:t>
      </w:r>
    </w:p>
    <w:p w14:paraId="762573DF" w14:textId="77777777" w:rsidR="006A7AC6" w:rsidRDefault="006A7AC6">
      <w:pPr>
        <w:rPr>
          <w:lang w:val="sl-SI"/>
        </w:rPr>
      </w:pPr>
    </w:p>
    <w:p w14:paraId="15DB19F1" w14:textId="77777777" w:rsidR="006A7AC6" w:rsidRDefault="006A7AC6">
      <w:pPr>
        <w:rPr>
          <w:lang w:val="sl-SI"/>
        </w:rPr>
      </w:pPr>
    </w:p>
    <w:p w14:paraId="117EE3A2" w14:textId="77777777" w:rsidR="004B23F2" w:rsidRDefault="004B23F2" w:rsidP="004B23F2">
      <w:pPr>
        <w:rPr>
          <w:lang w:val="sl-SI"/>
        </w:rPr>
      </w:pPr>
    </w:p>
    <w:p w14:paraId="4BEF705A" w14:textId="77777777" w:rsidR="004B23F2" w:rsidRDefault="004B23F2" w:rsidP="004B23F2">
      <w:pPr>
        <w:rPr>
          <w:lang w:val="sl-SI"/>
        </w:rPr>
      </w:pPr>
    </w:p>
    <w:p w14:paraId="3BB616DF" w14:textId="77777777" w:rsidR="00447CCF" w:rsidRDefault="00447CCF">
      <w:pPr>
        <w:rPr>
          <w:lang w:val="sl-SI"/>
        </w:rPr>
      </w:pPr>
    </w:p>
    <w:p w14:paraId="53982B3F" w14:textId="77777777" w:rsidR="00345EA4" w:rsidRDefault="00446790">
      <w:pPr>
        <w:rPr>
          <w:lang w:val="sl-SI"/>
        </w:rPr>
      </w:pPr>
      <w:r>
        <w:rPr>
          <w:iCs/>
          <w:lang w:val="sl-SI"/>
        </w:rPr>
        <w:t xml:space="preserve">Pravila o </w:t>
      </w:r>
      <w:r>
        <w:rPr>
          <w:i/>
          <w:iCs/>
          <w:lang w:val="sl-SI"/>
        </w:rPr>
        <w:t>ocenjevanju pri predmetu slovenščina</w:t>
      </w:r>
      <w:r>
        <w:rPr>
          <w:lang w:val="sl-SI"/>
        </w:rPr>
        <w:t xml:space="preserve"> so bila sprejeta na sestanku aktiva</w:t>
      </w:r>
      <w:r w:rsidR="00447CCF">
        <w:rPr>
          <w:lang w:val="sl-SI"/>
        </w:rPr>
        <w:t xml:space="preserve"> profesoric slovenščine</w:t>
      </w:r>
      <w:r w:rsidR="00651AEB">
        <w:rPr>
          <w:lang w:val="sl-SI"/>
        </w:rPr>
        <w:t xml:space="preserve"> 24. 8. 2018</w:t>
      </w:r>
      <w:r>
        <w:rPr>
          <w:lang w:val="sl-SI"/>
        </w:rPr>
        <w:t>.</w:t>
      </w:r>
    </w:p>
    <w:sectPr w:rsidR="00345EA4" w:rsidSect="004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E70"/>
    <w:multiLevelType w:val="hybridMultilevel"/>
    <w:tmpl w:val="2E48E670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E2"/>
    <w:multiLevelType w:val="hybridMultilevel"/>
    <w:tmpl w:val="10E4608A"/>
    <w:lvl w:ilvl="0" w:tplc="35E60EB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B30"/>
    <w:multiLevelType w:val="hybridMultilevel"/>
    <w:tmpl w:val="2FC26D82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106"/>
    <w:multiLevelType w:val="hybridMultilevel"/>
    <w:tmpl w:val="E7622C6C"/>
    <w:lvl w:ilvl="0" w:tplc="4D925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5111"/>
    <w:multiLevelType w:val="hybridMultilevel"/>
    <w:tmpl w:val="CA362D7C"/>
    <w:lvl w:ilvl="0" w:tplc="A7F25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69F1"/>
    <w:multiLevelType w:val="hybridMultilevel"/>
    <w:tmpl w:val="F5D467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15FE"/>
    <w:multiLevelType w:val="hybridMultilevel"/>
    <w:tmpl w:val="DABC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B00A3"/>
    <w:multiLevelType w:val="hybridMultilevel"/>
    <w:tmpl w:val="C10692F2"/>
    <w:lvl w:ilvl="0" w:tplc="E04C5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A19"/>
    <w:multiLevelType w:val="hybridMultilevel"/>
    <w:tmpl w:val="F7C615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ej Grgurevič">
    <w15:presenceInfo w15:providerId="Windows Live" w15:userId="599729fd13a2d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47"/>
    <w:rsid w:val="00006EAB"/>
    <w:rsid w:val="00021F78"/>
    <w:rsid w:val="00070247"/>
    <w:rsid w:val="000E6228"/>
    <w:rsid w:val="001730DC"/>
    <w:rsid w:val="00304521"/>
    <w:rsid w:val="00345EA4"/>
    <w:rsid w:val="00380E25"/>
    <w:rsid w:val="003C0CD1"/>
    <w:rsid w:val="003D4F39"/>
    <w:rsid w:val="004167F2"/>
    <w:rsid w:val="004323E8"/>
    <w:rsid w:val="00446790"/>
    <w:rsid w:val="00447CCF"/>
    <w:rsid w:val="004B23F2"/>
    <w:rsid w:val="00651AEB"/>
    <w:rsid w:val="006A7AC6"/>
    <w:rsid w:val="007B4728"/>
    <w:rsid w:val="007D160E"/>
    <w:rsid w:val="008331FA"/>
    <w:rsid w:val="00853633"/>
    <w:rsid w:val="008C7447"/>
    <w:rsid w:val="009B2801"/>
    <w:rsid w:val="009F6644"/>
    <w:rsid w:val="00A50430"/>
    <w:rsid w:val="00AF263D"/>
    <w:rsid w:val="00B245A8"/>
    <w:rsid w:val="00B54F66"/>
    <w:rsid w:val="00C664F6"/>
    <w:rsid w:val="00D51D32"/>
    <w:rsid w:val="00E8779F"/>
    <w:rsid w:val="00F1715C"/>
    <w:rsid w:val="00F82FC6"/>
    <w:rsid w:val="00F91AA0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DB07A"/>
  <w15:docId w15:val="{1D6888AF-D812-4517-898E-FEFFA8A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lang w:val="sl-SI"/>
    </w:rPr>
  </w:style>
  <w:style w:type="paragraph" w:styleId="Odstavekseznama">
    <w:name w:val="List Paragraph"/>
    <w:basedOn w:val="Navaden"/>
    <w:uiPriority w:val="34"/>
    <w:qFormat/>
    <w:rsid w:val="000E622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380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VAJA: V zvezah stavkov obkroži predlog</vt:lpstr>
      <vt:lpstr>VAJA: V zvezah stavkov obkroži predlog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VAJA: V zvezah stavkov obkroži predlog</dc:title>
  <dc:creator>Irena</dc:creator>
  <cp:lastModifiedBy>Matej Grgurevič</cp:lastModifiedBy>
  <cp:revision>3</cp:revision>
  <cp:lastPrinted>2018-08-27T05:29:00Z</cp:lastPrinted>
  <dcterms:created xsi:type="dcterms:W3CDTF">2021-01-12T08:38:00Z</dcterms:created>
  <dcterms:modified xsi:type="dcterms:W3CDTF">2021-01-12T08:40:00Z</dcterms:modified>
</cp:coreProperties>
</file>